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5AA6" w14:textId="77777777" w:rsidR="00943849" w:rsidRPr="00943849" w:rsidRDefault="00943849" w:rsidP="00943849">
      <w:pP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/>
        </w:rPr>
      </w:pPr>
      <w:r w:rsidRPr="00943849">
        <w:rPr>
          <w:rFonts w:ascii="Arial" w:eastAsia="Times New Roman" w:hAnsi="Arial" w:cs="Times New Roman"/>
          <w:bCs/>
          <w:sz w:val="20"/>
          <w:szCs w:val="20"/>
          <w:lang w:val="en-US"/>
        </w:rPr>
        <w:t>REPUBLIC OF ZAMBIA</w:t>
      </w:r>
    </w:p>
    <w:p w14:paraId="6AB370B6" w14:textId="47571E5E" w:rsidR="00943849" w:rsidRPr="00943849" w:rsidRDefault="00943849" w:rsidP="00943849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943849">
        <w:rPr>
          <w:rFonts w:ascii="Arial" w:eastAsia="Times New Roman" w:hAnsi="Arial" w:cs="Times New Roman"/>
          <w:noProof/>
          <w:sz w:val="20"/>
          <w:szCs w:val="20"/>
          <w:lang w:val="en-US"/>
        </w:rPr>
        <w:drawing>
          <wp:inline distT="0" distB="0" distL="0" distR="0" wp14:anchorId="660EF7CD" wp14:editId="4495F14E">
            <wp:extent cx="64770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F13B" w14:textId="77777777" w:rsidR="00943849" w:rsidRPr="00943849" w:rsidRDefault="00943849" w:rsidP="0094384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943849">
        <w:rPr>
          <w:rFonts w:ascii="Arial" w:eastAsia="Times New Roman" w:hAnsi="Arial" w:cs="Times New Roman"/>
          <w:sz w:val="20"/>
          <w:szCs w:val="20"/>
          <w:lang w:val="en-US"/>
        </w:rPr>
        <w:t>THE JUDICIARY</w:t>
      </w:r>
    </w:p>
    <w:p w14:paraId="42EE0241" w14:textId="77777777" w:rsidR="00943849" w:rsidRPr="00943849" w:rsidRDefault="00943849" w:rsidP="00943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94384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LUSAKA</w:t>
      </w:r>
    </w:p>
    <w:p w14:paraId="3FD95CB1" w14:textId="77777777" w:rsidR="00943849" w:rsidRPr="00943849" w:rsidRDefault="00943849" w:rsidP="0094384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94384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INVITATION FOR BIDS</w:t>
      </w:r>
    </w:p>
    <w:p w14:paraId="10C5D8E1" w14:textId="3CBB3EC7" w:rsidR="00943849" w:rsidRPr="007B5BE6" w:rsidRDefault="00943849" w:rsidP="0094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5BE6">
        <w:rPr>
          <w:rFonts w:ascii="Arial" w:eastAsia="Times New Roman" w:hAnsi="Arial" w:cs="Arial"/>
          <w:b/>
          <w:sz w:val="24"/>
          <w:szCs w:val="24"/>
          <w:lang w:val="en-US"/>
        </w:rPr>
        <w:t>JUD/ ORD/ 01/20</w:t>
      </w:r>
      <w:r w:rsidR="00EF79B0">
        <w:rPr>
          <w:rFonts w:ascii="Arial" w:eastAsia="Times New Roman" w:hAnsi="Arial" w:cs="Arial"/>
          <w:b/>
          <w:sz w:val="24"/>
          <w:szCs w:val="24"/>
          <w:lang w:val="en-US"/>
        </w:rPr>
        <w:t>20</w:t>
      </w:r>
      <w:r w:rsidRPr="007B5BE6">
        <w:rPr>
          <w:rFonts w:ascii="Arial" w:eastAsia="Times New Roman" w:hAnsi="Arial" w:cs="Arial"/>
          <w:b/>
          <w:sz w:val="24"/>
          <w:szCs w:val="24"/>
          <w:lang w:val="en-US"/>
        </w:rPr>
        <w:t xml:space="preserve">: TENDER FOR THE SUPPLY AND DELIVERY OF </w:t>
      </w:r>
      <w:r w:rsidR="007B5BE6" w:rsidRPr="007B5BE6">
        <w:rPr>
          <w:rFonts w:ascii="Arial" w:eastAsia="Times New Roman" w:hAnsi="Arial" w:cs="Arial"/>
          <w:b/>
          <w:sz w:val="24"/>
          <w:szCs w:val="24"/>
          <w:lang w:val="en-US"/>
        </w:rPr>
        <w:t xml:space="preserve">FORTY-SIX (46No.) </w:t>
      </w:r>
      <w:r w:rsidRPr="007B5BE6">
        <w:rPr>
          <w:rFonts w:ascii="Arial" w:eastAsia="Times New Roman" w:hAnsi="Arial" w:cs="Arial"/>
          <w:b/>
          <w:sz w:val="24"/>
          <w:szCs w:val="24"/>
          <w:lang w:val="en-US"/>
        </w:rPr>
        <w:t xml:space="preserve">4 x 4 DOUBLE CAB MOTOR VEHICLES </w:t>
      </w:r>
    </w:p>
    <w:p w14:paraId="111DFCC5" w14:textId="77777777" w:rsidR="00943849" w:rsidRPr="007B5BE6" w:rsidRDefault="00943849" w:rsidP="00943849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676BA8D" w14:textId="598EF79A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Judiciary has received funds through budgetary allocations from the Ministry of Finance and intends to apply a portion of the funds to cover eligible payments under the </w:t>
      </w:r>
      <w:r w:rsidR="00E77CB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ontract for the </w:t>
      </w:r>
      <w:bookmarkStart w:id="0" w:name="_Hlk48544912"/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supply and delivery of Forty-Six </w:t>
      </w:r>
      <w:bookmarkEnd w:id="0"/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(46No.) 4x4 Double Cab Motor Vehicles. </w:t>
      </w:r>
    </w:p>
    <w:p w14:paraId="53DF9AC6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0D9244" w14:textId="77777777" w:rsidR="0070149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accordance with the Public Procurement Act No. 12 of 2008 section 26, The 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t>Judiciary now invites sealed bids from eligible local/citizen companies</w:t>
      </w:r>
      <w:r w:rsidR="007014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participate in the Tender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70149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upply and </w:t>
      </w:r>
      <w:r w:rsidR="0070149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elivery of </w:t>
      </w:r>
      <w:r w:rsidR="00701496">
        <w:rPr>
          <w:rFonts w:ascii="Times New Roman" w:eastAsia="Times New Roman" w:hAnsi="Times New Roman" w:cs="Times New Roman"/>
          <w:sz w:val="24"/>
          <w:szCs w:val="24"/>
          <w:lang w:val="en-US"/>
        </w:rPr>
        <w:t>Vehicles as shown in the table:</w:t>
      </w:r>
    </w:p>
    <w:p w14:paraId="1AC1C8F3" w14:textId="77777777" w:rsidR="00701496" w:rsidRDefault="00701496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410"/>
      </w:tblGrid>
      <w:tr w:rsidR="00E817AC" w14:paraId="44B2265A" w14:textId="77777777" w:rsidTr="00E817AC">
        <w:tc>
          <w:tcPr>
            <w:tcW w:w="704" w:type="dxa"/>
          </w:tcPr>
          <w:p w14:paraId="759535B4" w14:textId="02AE0F00" w:rsidR="00E817AC" w:rsidRDefault="00E817AC" w:rsidP="00943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</w:t>
            </w:r>
          </w:p>
        </w:tc>
        <w:tc>
          <w:tcPr>
            <w:tcW w:w="4678" w:type="dxa"/>
          </w:tcPr>
          <w:p w14:paraId="783A3917" w14:textId="620260D8" w:rsidR="00E817AC" w:rsidRPr="00E817AC" w:rsidRDefault="00E817AC" w:rsidP="009438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Description </w:t>
            </w:r>
          </w:p>
        </w:tc>
        <w:tc>
          <w:tcPr>
            <w:tcW w:w="2410" w:type="dxa"/>
          </w:tcPr>
          <w:p w14:paraId="6CAD2D8D" w14:textId="62690DCE" w:rsidR="00E817AC" w:rsidRPr="00E817AC" w:rsidRDefault="00E817AC" w:rsidP="009438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Quantity </w:t>
            </w:r>
          </w:p>
        </w:tc>
      </w:tr>
      <w:tr w:rsidR="00E817AC" w14:paraId="1BF3D64F" w14:textId="77777777" w:rsidTr="00E817AC">
        <w:tc>
          <w:tcPr>
            <w:tcW w:w="704" w:type="dxa"/>
          </w:tcPr>
          <w:p w14:paraId="01761361" w14:textId="1C6CFA9F" w:rsidR="00E817AC" w:rsidRDefault="00E817AC" w:rsidP="00943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678" w:type="dxa"/>
          </w:tcPr>
          <w:p w14:paraId="29D22B0F" w14:textId="044B89C2" w:rsidR="00E817AC" w:rsidRDefault="00E817AC" w:rsidP="00943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4X4 Double Cab</w:t>
            </w:r>
          </w:p>
        </w:tc>
        <w:tc>
          <w:tcPr>
            <w:tcW w:w="2410" w:type="dxa"/>
          </w:tcPr>
          <w:p w14:paraId="7ECAA87A" w14:textId="132A584E" w:rsidR="00E817AC" w:rsidRDefault="00E817AC" w:rsidP="00943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</w:tbl>
    <w:p w14:paraId="444178D1" w14:textId="4DB102B5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F7CD204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91DD49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Bidding will be conducted through the Open National Bidding (ONB) method. The tender has a Preferential Procurement Clause for bidders registered with the Citizen Economic Empowerment Commission (CEEC) in line with ZPPA circular No. 2 of 2011 as follows: </w:t>
      </w:r>
    </w:p>
    <w:p w14:paraId="60E320D8" w14:textId="77777777" w:rsidR="00943849" w:rsidRPr="007B5BE6" w:rsidRDefault="00943849" w:rsidP="0086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6FEAE5" w14:textId="32492F42" w:rsidR="00943849" w:rsidRPr="007B5BE6" w:rsidRDefault="00943849" w:rsidP="00865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t>(a) For a citizen influenced company, by four percent (4%)</w:t>
      </w:r>
    </w:p>
    <w:p w14:paraId="5493004C" w14:textId="77777777" w:rsidR="00943849" w:rsidRPr="007B5BE6" w:rsidRDefault="00943849" w:rsidP="0086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(b) For a citizen-empowered company, by eight percent (8%)</w:t>
      </w:r>
    </w:p>
    <w:p w14:paraId="267F4ACA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(c) For a citizen- owned company, by twelve percent (12%)</w:t>
      </w:r>
    </w:p>
    <w:p w14:paraId="7C64DF6D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DC53B4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tender documents may be obtained upon payment of a non-refundable fee of </w:t>
      </w:r>
      <w:r w:rsidRPr="007B5BE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K500=00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its equivalent in any convertible currency at the prevailing exchange rate in cash or bank certified cheque. </w:t>
      </w:r>
    </w:p>
    <w:p w14:paraId="2ED33BB5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A6642B" w14:textId="22947E45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>The tender documents may be</w:t>
      </w:r>
      <w:r w:rsidR="00EF79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457C">
        <w:rPr>
          <w:rFonts w:ascii="Times New Roman" w:eastAsia="Times New Roman" w:hAnsi="Times New Roman" w:cs="Times New Roman"/>
          <w:sz w:val="24"/>
          <w:szCs w:val="24"/>
          <w:lang w:val="en-US"/>
        </w:rPr>
        <w:t>inspected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Procurement and Supplies Unit</w:t>
      </w:r>
      <w:r w:rsidR="007014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034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the </w:t>
      </w:r>
      <w:r w:rsidR="00A445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Judiciary website </w:t>
      </w:r>
      <w:hyperlink r:id="rId5" w:history="1">
        <w:r w:rsidR="00A4457C" w:rsidRPr="00C6268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www.judiciaryzambia.com</w:t>
        </w:r>
      </w:hyperlink>
      <w:r w:rsidR="00A445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25DC886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E27CBF" w14:textId="47DAE572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>The telephone number is 260-</w:t>
      </w:r>
      <w:r w:rsidR="00E77CB2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>1-</w:t>
      </w:r>
      <w:r w:rsidR="007B5BE6"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>251330 HOWEVER</w:t>
      </w:r>
      <w:r w:rsidRPr="007B5B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TELEFAX OFFERS SHALL NOT BE ACCEPTED.</w:t>
      </w:r>
    </w:p>
    <w:p w14:paraId="45D86A7A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79A1EB" w14:textId="05C7FA13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sealed bids must be deposited in the tender box at the entrance of Supreme Court, Central Administration, P.O Box 50067, Lusaka Province, Independence Avenue </w:t>
      </w:r>
      <w:r w:rsidRPr="007B5B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on or before </w:t>
      </w:r>
      <w:r w:rsidR="00E817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Friday</w:t>
      </w:r>
      <w:r w:rsidRPr="007B5B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B5BE6" w:rsidRPr="007B5B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25</w:t>
      </w:r>
      <w:r w:rsidRPr="007B5BE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7B5B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September, 2020 at 10:00 hours, </w:t>
      </w:r>
      <w:r w:rsidRPr="007B5BE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local time and must be accompanied by a Bid- Securing Declaration</w:t>
      </w:r>
      <w:r w:rsidRPr="007B5B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5B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The bidders are required to submit one (1no.) original and three (3no.) copies of their bids. </w:t>
      </w:r>
    </w:p>
    <w:p w14:paraId="47456573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51C5A4" w14:textId="70DF7AF3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bids shall be opened immediately thereafter in the Supreme Court</w:t>
      </w:r>
      <w:r w:rsidR="00E77C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Building Court room</w:t>
      </w: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Lusaka in the presence of the bidder or their representatives who choose to attend. </w:t>
      </w:r>
      <w:r w:rsidRPr="007B5B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LATE BIDS SHALL NOT BE ACCEPTED.</w:t>
      </w:r>
    </w:p>
    <w:p w14:paraId="78180EC0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DFAC459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ins w:id="1" w:author="ifmis" w:date="2019-08-13T14:03:00Z">
        <w:r w:rsidRPr="007B5BE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For queries and clarifications:</w:t>
        </w:r>
      </w:ins>
    </w:p>
    <w:p w14:paraId="284B7A0D" w14:textId="5D07E699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ins w:id="2" w:author="ifmis" w:date="2019-08-13T14:03:00Z">
        <w:r w:rsidRPr="007B5BE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Telefax: </w:t>
        </w:r>
        <w:r w:rsidRPr="00AA461A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+260 211 2</w:t>
        </w:r>
      </w:ins>
      <w:r w:rsidR="00865D9E" w:rsidRPr="00AA461A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="007B5BE6" w:rsidRPr="00AA461A">
        <w:rPr>
          <w:rFonts w:ascii="Times New Roman" w:eastAsia="Times New Roman" w:hAnsi="Times New Roman" w:cs="Times New Roman"/>
          <w:sz w:val="24"/>
          <w:szCs w:val="24"/>
          <w:lang w:val="en-GB"/>
        </w:rPr>
        <w:t>1330</w:t>
      </w:r>
    </w:p>
    <w:p w14:paraId="729617E4" w14:textId="77777777" w:rsidR="00943849" w:rsidRPr="007B5BE6" w:rsidRDefault="00943849" w:rsidP="00943849">
      <w:pPr>
        <w:spacing w:after="0" w:line="240" w:lineRule="auto"/>
        <w:jc w:val="both"/>
        <w:rPr>
          <w:ins w:id="3" w:author="ifmis" w:date="2019-08-13T14:03:00Z"/>
          <w:rFonts w:ascii="Times New Roman" w:eastAsia="Times New Roman" w:hAnsi="Times New Roman" w:cs="Times New Roman"/>
          <w:sz w:val="24"/>
          <w:szCs w:val="24"/>
          <w:lang w:val="en-GB"/>
        </w:rPr>
      </w:pPr>
      <w:ins w:id="4" w:author="ifmis" w:date="2019-08-13T14:03:00Z">
        <w:r w:rsidRPr="007B5BE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Email:</w:t>
        </w:r>
        <w:r w:rsidRPr="007B5BE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HYPERLINK "mailto:patrick.mwale@judiciaryzambia.com" </w:instrText>
      </w: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ins w:id="5" w:author="ifmis" w:date="2019-08-13T14:03:00Z">
        <w:r w:rsidRPr="007B5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patrick.mwale@judiciaryzambia.com</w:t>
        </w:r>
      </w:ins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ins w:id="6" w:author="ifmis" w:date="2019-08-13T14:03:00Z">
        <w:r w:rsidRPr="007B5BE6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;</w:t>
        </w:r>
      </w:ins>
    </w:p>
    <w:p w14:paraId="031F7780" w14:textId="77777777" w:rsidR="00943849" w:rsidRPr="007B5BE6" w:rsidRDefault="00943849" w:rsidP="00943849">
      <w:pPr>
        <w:spacing w:after="0" w:line="240" w:lineRule="auto"/>
        <w:ind w:firstLine="720"/>
        <w:jc w:val="both"/>
        <w:rPr>
          <w:ins w:id="7" w:author="ifmis" w:date="2019-08-13T14:03:00Z"/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HYPERLINK "mailto:kangwa.nkhata@judiciaryzambia.com" </w:instrText>
      </w:r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ins w:id="8" w:author="ifmis" w:date="2019-08-13T14:03:00Z">
        <w:r w:rsidRPr="007B5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kangwa.nkhata@judiciaryzambia.com</w:t>
        </w:r>
      </w:ins>
      <w:r w:rsidRPr="007B5BE6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14:paraId="69380BBD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A51E19D" w14:textId="77777777" w:rsidR="00865D9E" w:rsidRPr="007B5BE6" w:rsidRDefault="00865D9E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D98624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ins w:id="9" w:author="ifmis" w:date="2019-08-13T14:03:00Z">
        <w:r w:rsidRPr="007B5BE6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t>Chief Procurement and Supplies Officer</w:t>
        </w:r>
      </w:ins>
    </w:p>
    <w:p w14:paraId="70FC0A5C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267239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F89F7E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0B73C0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645175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5BE6">
        <w:rPr>
          <w:rFonts w:ascii="Times New Roman" w:eastAsia="Times New Roman" w:hAnsi="Times New Roman" w:cs="Times New Roman"/>
          <w:sz w:val="24"/>
          <w:szCs w:val="24"/>
          <w:lang w:val="en-US"/>
        </w:rPr>
        <w:t>Chief Procurement &amp; Supplies Officer</w:t>
      </w:r>
    </w:p>
    <w:p w14:paraId="5395E4FF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5B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For/Chief Administrator</w:t>
      </w:r>
    </w:p>
    <w:p w14:paraId="387EEF44" w14:textId="77777777" w:rsidR="00943849" w:rsidRPr="007B5BE6" w:rsidRDefault="00943849" w:rsidP="00943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B5B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JUDICIARY </w:t>
      </w:r>
    </w:p>
    <w:p w14:paraId="3BD57F0B" w14:textId="77777777" w:rsidR="00920CF1" w:rsidRPr="007B5BE6" w:rsidRDefault="00920CF1">
      <w:pPr>
        <w:rPr>
          <w:sz w:val="24"/>
          <w:szCs w:val="24"/>
        </w:rPr>
      </w:pPr>
    </w:p>
    <w:sectPr w:rsidR="00920CF1" w:rsidRPr="007B5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49"/>
    <w:rsid w:val="00035F24"/>
    <w:rsid w:val="00067EDD"/>
    <w:rsid w:val="001A2CB6"/>
    <w:rsid w:val="005034AE"/>
    <w:rsid w:val="00701496"/>
    <w:rsid w:val="007B5BE6"/>
    <w:rsid w:val="008350F6"/>
    <w:rsid w:val="00865D9E"/>
    <w:rsid w:val="00920CF1"/>
    <w:rsid w:val="00943849"/>
    <w:rsid w:val="00A4457C"/>
    <w:rsid w:val="00A915C6"/>
    <w:rsid w:val="00AA461A"/>
    <w:rsid w:val="00DD1791"/>
    <w:rsid w:val="00DE7205"/>
    <w:rsid w:val="00E46199"/>
    <w:rsid w:val="00E77CB2"/>
    <w:rsid w:val="00E817AC"/>
    <w:rsid w:val="00E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293D"/>
  <w15:chartTrackingRefBased/>
  <w15:docId w15:val="{27BC9A63-B568-4529-85C9-0C45D21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8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judiciaryzambia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PROCUREMENT</dc:creator>
  <cp:keywords/>
  <dc:description/>
  <cp:lastModifiedBy>Guest User</cp:lastModifiedBy>
  <cp:revision>2</cp:revision>
  <cp:lastPrinted>2020-08-26T11:54:00Z</cp:lastPrinted>
  <dcterms:created xsi:type="dcterms:W3CDTF">2020-08-27T12:29:00Z</dcterms:created>
  <dcterms:modified xsi:type="dcterms:W3CDTF">2020-08-27T12:29:00Z</dcterms:modified>
</cp:coreProperties>
</file>